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DB" w:rsidRPr="000D7ACC" w:rsidRDefault="006013E6" w:rsidP="00755AA6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-360045</wp:posOffset>
            </wp:positionH>
            <wp:positionV relativeFrom="margin">
              <wp:posOffset>-280035</wp:posOffset>
            </wp:positionV>
            <wp:extent cx="2979420" cy="3714750"/>
            <wp:effectExtent l="0" t="0" r="0" b="0"/>
            <wp:wrapSquare wrapText="bothSides"/>
            <wp:docPr id="3" name="Рисунок 1" descr="C:\Users\USER\Desktop\фото на стенд\ФОТО\Шураков А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на стенд\ФОТО\Шураков А.В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-3240405</wp:posOffset>
            </wp:positionH>
            <wp:positionV relativeFrom="paragraph">
              <wp:posOffset>-318135</wp:posOffset>
            </wp:positionV>
            <wp:extent cx="10839450" cy="11639550"/>
            <wp:effectExtent l="0" t="0" r="0" b="0"/>
            <wp:wrapNone/>
            <wp:docPr id="1" name="Рисунок 1" descr="tooopen_1137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open_113716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0" cy="1163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325FF" w:rsidRPr="000D7ACC">
        <w:rPr>
          <w:rFonts w:ascii="Times New Roman" w:hAnsi="Times New Roman" w:cs="Times New Roman"/>
          <w:b/>
          <w:sz w:val="28"/>
          <w:szCs w:val="28"/>
          <w:u w:val="single"/>
        </w:rPr>
        <w:t>Шураков</w:t>
      </w:r>
      <w:proofErr w:type="spellEnd"/>
      <w:r w:rsidR="001325FF" w:rsidRPr="000D7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Андрей Владимирович</w:t>
      </w:r>
    </w:p>
    <w:p w:rsidR="00755AA6" w:rsidRPr="000D7ACC" w:rsidRDefault="00755AA6" w:rsidP="00755AA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D7ACC">
        <w:rPr>
          <w:rFonts w:ascii="Times New Roman" w:hAnsi="Times New Roman" w:cs="Times New Roman"/>
          <w:sz w:val="28"/>
          <w:szCs w:val="28"/>
        </w:rPr>
        <w:t>Тренер –преподаватель МБОУ ДО «</w:t>
      </w:r>
      <w:r w:rsidR="006A4B11" w:rsidRPr="000D7ACC">
        <w:rPr>
          <w:rFonts w:ascii="Times New Roman" w:hAnsi="Times New Roman" w:cs="Times New Roman"/>
          <w:sz w:val="28"/>
          <w:szCs w:val="28"/>
        </w:rPr>
        <w:t xml:space="preserve">Детско-  </w:t>
      </w:r>
      <w:r w:rsidR="00527925" w:rsidRPr="000D7ACC">
        <w:rPr>
          <w:rFonts w:ascii="Times New Roman" w:hAnsi="Times New Roman" w:cs="Times New Roman"/>
          <w:sz w:val="28"/>
          <w:szCs w:val="28"/>
        </w:rPr>
        <w:t>Ю</w:t>
      </w:r>
      <w:r w:rsidR="006A4B11" w:rsidRPr="000D7ACC">
        <w:rPr>
          <w:rFonts w:ascii="Times New Roman" w:hAnsi="Times New Roman" w:cs="Times New Roman"/>
          <w:sz w:val="28"/>
          <w:szCs w:val="28"/>
        </w:rPr>
        <w:t xml:space="preserve">ношеская </w:t>
      </w:r>
      <w:r w:rsidR="00527925" w:rsidRPr="000D7ACC">
        <w:rPr>
          <w:rFonts w:ascii="Times New Roman" w:hAnsi="Times New Roman" w:cs="Times New Roman"/>
          <w:sz w:val="28"/>
          <w:szCs w:val="28"/>
        </w:rPr>
        <w:t>С</w:t>
      </w:r>
      <w:r w:rsidRPr="000D7ACC">
        <w:rPr>
          <w:rFonts w:ascii="Times New Roman" w:hAnsi="Times New Roman" w:cs="Times New Roman"/>
          <w:sz w:val="28"/>
          <w:szCs w:val="28"/>
        </w:rPr>
        <w:t xml:space="preserve">портивная </w:t>
      </w:r>
      <w:r w:rsidR="00527925" w:rsidRPr="000D7ACC">
        <w:rPr>
          <w:rFonts w:ascii="Times New Roman" w:hAnsi="Times New Roman" w:cs="Times New Roman"/>
          <w:sz w:val="28"/>
          <w:szCs w:val="28"/>
        </w:rPr>
        <w:t>Ш</w:t>
      </w:r>
      <w:r w:rsidRPr="000D7ACC">
        <w:rPr>
          <w:rFonts w:ascii="Times New Roman" w:hAnsi="Times New Roman" w:cs="Times New Roman"/>
          <w:sz w:val="28"/>
          <w:szCs w:val="28"/>
        </w:rPr>
        <w:t>кола п.Плотниково»</w:t>
      </w:r>
    </w:p>
    <w:p w:rsidR="004A04F9" w:rsidRPr="000D7ACC" w:rsidRDefault="00755AA6" w:rsidP="00755AA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D7ACC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0D7ACC">
        <w:rPr>
          <w:rFonts w:ascii="Times New Roman" w:hAnsi="Times New Roman" w:cs="Times New Roman"/>
          <w:sz w:val="28"/>
          <w:szCs w:val="28"/>
        </w:rPr>
        <w:t>: высшее</w:t>
      </w:r>
      <w:r w:rsidR="00E232BB" w:rsidRPr="000D7ACC">
        <w:rPr>
          <w:rFonts w:ascii="Times New Roman" w:hAnsi="Times New Roman" w:cs="Times New Roman"/>
          <w:sz w:val="28"/>
          <w:szCs w:val="28"/>
        </w:rPr>
        <w:t xml:space="preserve">, </w:t>
      </w:r>
      <w:r w:rsidR="001325FF" w:rsidRPr="000D7ACC">
        <w:rPr>
          <w:rFonts w:ascii="Times New Roman" w:hAnsi="Times New Roman" w:cs="Times New Roman"/>
          <w:sz w:val="28"/>
          <w:szCs w:val="28"/>
        </w:rPr>
        <w:t>ФГБО УВПО «КГУ» г.Кемерово, 2014 г.,  специалист по физической культуре и спорту; преподаватель физической культуры и спорта.</w:t>
      </w:r>
    </w:p>
    <w:p w:rsidR="00755AA6" w:rsidRPr="000D7ACC" w:rsidRDefault="00755AA6" w:rsidP="00755AA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D7ACC">
        <w:rPr>
          <w:rFonts w:ascii="Times New Roman" w:hAnsi="Times New Roman" w:cs="Times New Roman"/>
          <w:b/>
          <w:sz w:val="28"/>
          <w:szCs w:val="28"/>
        </w:rPr>
        <w:t>Стаж работы</w:t>
      </w:r>
      <w:r w:rsidR="00522EA8">
        <w:rPr>
          <w:rFonts w:ascii="Times New Roman" w:hAnsi="Times New Roman" w:cs="Times New Roman"/>
          <w:b/>
          <w:sz w:val="28"/>
          <w:szCs w:val="28"/>
        </w:rPr>
        <w:t xml:space="preserve"> на 01.09</w:t>
      </w:r>
      <w:r w:rsidR="004E0F65" w:rsidRPr="000D7ACC">
        <w:rPr>
          <w:rFonts w:ascii="Times New Roman" w:hAnsi="Times New Roman" w:cs="Times New Roman"/>
          <w:b/>
          <w:sz w:val="28"/>
          <w:szCs w:val="28"/>
        </w:rPr>
        <w:t>.20</w:t>
      </w:r>
      <w:r w:rsidR="004A04F9" w:rsidRPr="000D7ACC">
        <w:rPr>
          <w:rFonts w:ascii="Times New Roman" w:hAnsi="Times New Roman" w:cs="Times New Roman"/>
          <w:b/>
          <w:sz w:val="28"/>
          <w:szCs w:val="28"/>
        </w:rPr>
        <w:t>20</w:t>
      </w:r>
      <w:r w:rsidRPr="000D7ACC">
        <w:rPr>
          <w:rFonts w:ascii="Times New Roman" w:hAnsi="Times New Roman" w:cs="Times New Roman"/>
          <w:b/>
          <w:sz w:val="28"/>
          <w:szCs w:val="28"/>
        </w:rPr>
        <w:t xml:space="preserve"> г.:</w:t>
      </w:r>
      <w:r w:rsidR="00522EA8">
        <w:rPr>
          <w:rFonts w:ascii="Times New Roman" w:hAnsi="Times New Roman" w:cs="Times New Roman"/>
          <w:b/>
          <w:sz w:val="28"/>
          <w:szCs w:val="28"/>
        </w:rPr>
        <w:t xml:space="preserve"> 2 года</w:t>
      </w:r>
      <w:r w:rsidR="004E0F65" w:rsidRPr="000D7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639" w:rsidRPr="000D7ACC" w:rsidRDefault="00755AA6" w:rsidP="00BF0E08">
      <w:pPr>
        <w:spacing w:after="120"/>
        <w:rPr>
          <w:rFonts w:ascii="Times New Roman" w:hAnsi="Times New Roman"/>
          <w:sz w:val="24"/>
          <w:szCs w:val="24"/>
        </w:rPr>
      </w:pPr>
      <w:r w:rsidRPr="000D7ACC">
        <w:rPr>
          <w:rFonts w:ascii="Times New Roman" w:hAnsi="Times New Roman" w:cs="Times New Roman"/>
          <w:b/>
          <w:sz w:val="28"/>
          <w:szCs w:val="28"/>
        </w:rPr>
        <w:t>Вид  спорта</w:t>
      </w:r>
      <w:r w:rsidRPr="000D7ACC">
        <w:rPr>
          <w:rFonts w:ascii="Times New Roman" w:hAnsi="Times New Roman" w:cs="Times New Roman"/>
          <w:sz w:val="28"/>
          <w:szCs w:val="28"/>
        </w:rPr>
        <w:t>:</w:t>
      </w:r>
      <w:r w:rsidR="00BF0E08" w:rsidRPr="000D7ACC">
        <w:rPr>
          <w:rFonts w:ascii="Times New Roman" w:hAnsi="Times New Roman" w:cs="Times New Roman"/>
          <w:sz w:val="28"/>
          <w:szCs w:val="28"/>
        </w:rPr>
        <w:t xml:space="preserve"> футбол</w:t>
      </w:r>
      <w:r w:rsidR="001325FF" w:rsidRPr="000D7ACC">
        <w:rPr>
          <w:rFonts w:ascii="Times New Roman" w:hAnsi="Times New Roman" w:cs="Times New Roman"/>
          <w:sz w:val="28"/>
          <w:szCs w:val="28"/>
        </w:rPr>
        <w:t>.</w:t>
      </w:r>
    </w:p>
    <w:p w:rsidR="00B4490A" w:rsidRPr="000D7ACC" w:rsidRDefault="00B4490A" w:rsidP="00BF0E08">
      <w:pPr>
        <w:spacing w:after="120"/>
        <w:rPr>
          <w:rFonts w:ascii="Times New Roman" w:hAnsi="Times New Roman"/>
          <w:sz w:val="28"/>
          <w:szCs w:val="28"/>
        </w:rPr>
      </w:pPr>
      <w:r w:rsidRPr="000D7ACC">
        <w:rPr>
          <w:rFonts w:ascii="Times New Roman" w:hAnsi="Times New Roman"/>
          <w:b/>
          <w:sz w:val="28"/>
          <w:szCs w:val="28"/>
        </w:rPr>
        <w:t xml:space="preserve">Повышение квалификации: - </w:t>
      </w:r>
      <w:r w:rsidRPr="000D7ACC">
        <w:rPr>
          <w:rFonts w:ascii="Times New Roman" w:hAnsi="Times New Roman"/>
          <w:sz w:val="28"/>
          <w:szCs w:val="28"/>
        </w:rPr>
        <w:t>«Кузбасский региональный институт повышения квалификации и переподготовки работников образован</w:t>
      </w:r>
      <w:r w:rsidR="00B3117C">
        <w:rPr>
          <w:rFonts w:ascii="Times New Roman" w:hAnsi="Times New Roman"/>
          <w:sz w:val="28"/>
          <w:szCs w:val="28"/>
        </w:rPr>
        <w:t xml:space="preserve">ия» </w:t>
      </w:r>
      <w:r w:rsidR="000D7ACC">
        <w:rPr>
          <w:rFonts w:ascii="Times New Roman" w:hAnsi="Times New Roman"/>
          <w:sz w:val="28"/>
          <w:szCs w:val="28"/>
        </w:rPr>
        <w:t xml:space="preserve">Удостоверение </w:t>
      </w:r>
      <w:r w:rsidRPr="000D7ACC">
        <w:rPr>
          <w:rFonts w:ascii="Times New Roman" w:hAnsi="Times New Roman"/>
          <w:sz w:val="28"/>
          <w:szCs w:val="28"/>
        </w:rPr>
        <w:t>от 2018г</w:t>
      </w:r>
      <w:bookmarkStart w:id="0" w:name="_GoBack"/>
      <w:bookmarkEnd w:id="0"/>
      <w:r w:rsidRPr="000D7ACC">
        <w:rPr>
          <w:rFonts w:ascii="Times New Roman" w:hAnsi="Times New Roman"/>
          <w:sz w:val="28"/>
          <w:szCs w:val="28"/>
        </w:rPr>
        <w:t xml:space="preserve"> «Организация физкультурн</w:t>
      </w:r>
      <w:proofErr w:type="gramStart"/>
      <w:r w:rsidRPr="000D7ACC">
        <w:rPr>
          <w:rFonts w:ascii="Times New Roman" w:hAnsi="Times New Roman"/>
          <w:sz w:val="28"/>
          <w:szCs w:val="28"/>
        </w:rPr>
        <w:t>о-</w:t>
      </w:r>
      <w:proofErr w:type="gramEnd"/>
      <w:r w:rsidRPr="000D7ACC">
        <w:rPr>
          <w:rFonts w:ascii="Times New Roman" w:hAnsi="Times New Roman"/>
          <w:sz w:val="28"/>
          <w:szCs w:val="28"/>
        </w:rPr>
        <w:t xml:space="preserve"> оздоровительной и спортивной деятельности в условиях модернизации образования», выполнил итоговую работу на тему: «Развитие физических качеств </w:t>
      </w:r>
      <w:proofErr w:type="gramStart"/>
      <w:r w:rsidRPr="000D7AC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D7ACC">
        <w:rPr>
          <w:rFonts w:ascii="Times New Roman" w:hAnsi="Times New Roman"/>
          <w:sz w:val="28"/>
          <w:szCs w:val="28"/>
        </w:rPr>
        <w:t xml:space="preserve"> методом круговой тренировки».</w:t>
      </w:r>
    </w:p>
    <w:p w:rsidR="00BF0E08" w:rsidRPr="000D7ACC" w:rsidRDefault="00B4490A" w:rsidP="00C260F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D7ACC">
        <w:rPr>
          <w:rFonts w:ascii="Times New Roman" w:hAnsi="Times New Roman"/>
          <w:sz w:val="28"/>
          <w:szCs w:val="28"/>
        </w:rPr>
        <w:t xml:space="preserve">- </w:t>
      </w:r>
      <w:r w:rsidR="00861584" w:rsidRPr="000D7ACC">
        <w:rPr>
          <w:rFonts w:ascii="Times New Roman" w:hAnsi="Times New Roman"/>
          <w:sz w:val="28"/>
          <w:szCs w:val="28"/>
        </w:rPr>
        <w:t>Региональный Центр Подготовки Персонала «ТЕТРАКОМ»</w:t>
      </w:r>
      <w:r w:rsidR="006013E6" w:rsidRPr="000D7ACC">
        <w:rPr>
          <w:rFonts w:ascii="Times New Roman" w:hAnsi="Times New Roman"/>
          <w:sz w:val="28"/>
          <w:szCs w:val="28"/>
        </w:rPr>
        <w:t xml:space="preserve"> по программе курса: «Оказание первой доврачебной помощи» от 04.07.2019г. </w:t>
      </w:r>
    </w:p>
    <w:p w:rsidR="00E83639" w:rsidRPr="000D7ACC" w:rsidRDefault="006A4B11" w:rsidP="00973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ACC">
        <w:rPr>
          <w:rFonts w:ascii="Times New Roman" w:hAnsi="Times New Roman" w:cs="Times New Roman"/>
          <w:b/>
          <w:sz w:val="28"/>
          <w:szCs w:val="28"/>
        </w:rPr>
        <w:t>Проведенные в 201</w:t>
      </w:r>
      <w:r w:rsidR="00C260F3" w:rsidRPr="000D7ACC">
        <w:rPr>
          <w:rFonts w:ascii="Times New Roman" w:hAnsi="Times New Roman" w:cs="Times New Roman"/>
          <w:b/>
          <w:sz w:val="28"/>
          <w:szCs w:val="28"/>
        </w:rPr>
        <w:t>9</w:t>
      </w:r>
      <w:r w:rsidRPr="000D7ACC">
        <w:rPr>
          <w:rFonts w:ascii="Times New Roman" w:hAnsi="Times New Roman" w:cs="Times New Roman"/>
          <w:b/>
          <w:sz w:val="28"/>
          <w:szCs w:val="28"/>
        </w:rPr>
        <w:t>-20</w:t>
      </w:r>
      <w:r w:rsidR="00C260F3" w:rsidRPr="000D7ACC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755AA6" w:rsidRPr="000D7ACC">
        <w:rPr>
          <w:rFonts w:ascii="Times New Roman" w:hAnsi="Times New Roman" w:cs="Times New Roman"/>
          <w:b/>
          <w:sz w:val="28"/>
          <w:szCs w:val="28"/>
        </w:rPr>
        <w:t>учебном году мероприятия и соревнования</w:t>
      </w:r>
      <w:r w:rsidR="00755AA6" w:rsidRPr="000D7ACC">
        <w:rPr>
          <w:rFonts w:ascii="Times New Roman" w:hAnsi="Times New Roman" w:cs="Times New Roman"/>
          <w:sz w:val="28"/>
          <w:szCs w:val="28"/>
        </w:rPr>
        <w:t>:</w:t>
      </w:r>
    </w:p>
    <w:p w:rsidR="00DB4E64" w:rsidRPr="000D7ACC" w:rsidRDefault="00C179D1" w:rsidP="00973E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7A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331350" w:rsidRPr="000D7ACC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Открытый турнир Д</w:t>
      </w:r>
      <w:r w:rsidRPr="000D7ACC">
        <w:rPr>
          <w:rFonts w:ascii="Times New Roman" w:eastAsia="Times New Roman" w:hAnsi="Times New Roman" w:cs="Times New Roman"/>
          <w:sz w:val="28"/>
          <w:szCs w:val="28"/>
          <w:lang w:eastAsia="zh-CN"/>
        </w:rPr>
        <w:t>ЮСШ по м</w:t>
      </w:r>
      <w:r w:rsidR="00331350" w:rsidRPr="000D7ACC">
        <w:rPr>
          <w:rFonts w:ascii="Times New Roman" w:eastAsia="Times New Roman" w:hAnsi="Times New Roman" w:cs="Times New Roman"/>
          <w:sz w:val="28"/>
          <w:szCs w:val="28"/>
          <w:lang w:eastAsia="zh-CN"/>
        </w:rPr>
        <w:t>ини-ф</w:t>
      </w:r>
      <w:r w:rsidRPr="000D7ACC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331350" w:rsidRPr="000D7ACC">
        <w:rPr>
          <w:rFonts w:ascii="Times New Roman" w:eastAsia="Times New Roman" w:hAnsi="Times New Roman" w:cs="Times New Roman"/>
          <w:sz w:val="28"/>
          <w:szCs w:val="28"/>
          <w:lang w:eastAsia="zh-CN"/>
        </w:rPr>
        <w:t>тболу</w:t>
      </w:r>
      <w:r w:rsidRPr="000D7A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среди юношей</w:t>
      </w:r>
      <w:r w:rsidR="008D3960" w:rsidRPr="000D7A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2006г</w:t>
      </w:r>
      <w:r w:rsidRPr="000D7ACC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</w:p>
    <w:p w:rsidR="00C179D1" w:rsidRPr="000D7ACC" w:rsidRDefault="00141B1C" w:rsidP="00973E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7ACC">
        <w:rPr>
          <w:rFonts w:ascii="Times New Roman" w:eastAsia="Times New Roman" w:hAnsi="Times New Roman" w:cs="Times New Roman"/>
          <w:sz w:val="28"/>
          <w:szCs w:val="28"/>
          <w:lang w:eastAsia="zh-CN"/>
        </w:rPr>
        <w:t>- Открытый турнир</w:t>
      </w:r>
      <w:r w:rsidR="00C23043" w:rsidRPr="000D7A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мини- футболу среди юношей (</w:t>
      </w:r>
      <w:r w:rsidRPr="000D7ACC">
        <w:rPr>
          <w:rFonts w:ascii="Times New Roman" w:eastAsia="Times New Roman" w:hAnsi="Times New Roman" w:cs="Times New Roman"/>
          <w:sz w:val="28"/>
          <w:szCs w:val="28"/>
          <w:lang w:eastAsia="zh-CN"/>
        </w:rPr>
        <w:t>Спартакиада школ</w:t>
      </w:r>
      <w:r w:rsidR="00C23043" w:rsidRPr="000D7ACC">
        <w:rPr>
          <w:rFonts w:ascii="Times New Roman" w:eastAsia="Times New Roman" w:hAnsi="Times New Roman" w:cs="Times New Roman"/>
          <w:sz w:val="28"/>
          <w:szCs w:val="28"/>
          <w:lang w:eastAsia="zh-CN"/>
        </w:rPr>
        <w:t>ьн</w:t>
      </w:r>
      <w:r w:rsidR="00E93877" w:rsidRPr="000D7ACC">
        <w:rPr>
          <w:rFonts w:ascii="Times New Roman" w:eastAsia="Times New Roman" w:hAnsi="Times New Roman" w:cs="Times New Roman"/>
          <w:sz w:val="28"/>
          <w:szCs w:val="28"/>
          <w:lang w:eastAsia="zh-CN"/>
        </w:rPr>
        <w:t>иков</w:t>
      </w:r>
      <w:r w:rsidR="00C23043" w:rsidRPr="000D7ACC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9D33D6" w:rsidRPr="000D7ACC" w:rsidRDefault="009D33D6" w:rsidP="009D33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7ACC">
        <w:rPr>
          <w:rFonts w:ascii="Times New Roman" w:eastAsia="Times New Roman" w:hAnsi="Times New Roman" w:cs="Times New Roman"/>
          <w:sz w:val="28"/>
          <w:szCs w:val="28"/>
          <w:lang w:eastAsia="zh-CN"/>
        </w:rPr>
        <w:t>-  Открытый турнир по мини-футболу среди юношей</w:t>
      </w:r>
      <w:r w:rsidR="008D3960" w:rsidRPr="000D7ACC">
        <w:rPr>
          <w:rFonts w:ascii="Times New Roman" w:eastAsia="Times New Roman" w:hAnsi="Times New Roman" w:cs="Times New Roman"/>
          <w:sz w:val="28"/>
          <w:szCs w:val="28"/>
          <w:lang w:eastAsia="zh-CN"/>
        </w:rPr>
        <w:t>2006г</w:t>
      </w:r>
      <w:ins w:id="1" w:author="Admin" w:date="2019-09-23T15:51:00Z">
        <w:r w:rsidRPr="000D7ACC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</w:ins>
      <w:r w:rsidRPr="000D7ACC">
        <w:rPr>
          <w:rFonts w:ascii="Times New Roman" w:eastAsia="Times New Roman" w:hAnsi="Times New Roman" w:cs="Times New Roman"/>
          <w:sz w:val="28"/>
          <w:szCs w:val="28"/>
          <w:lang w:eastAsia="zh-CN"/>
        </w:rPr>
        <w:t>р- 2007 г.р.</w:t>
      </w:r>
    </w:p>
    <w:p w:rsidR="007F588B" w:rsidRPr="000D7ACC" w:rsidRDefault="007F588B" w:rsidP="009D33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7ACC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Областной финал спортивных игр «Смелость быть первым»</w:t>
      </w:r>
    </w:p>
    <w:p w:rsidR="007F588B" w:rsidRPr="000D7ACC" w:rsidRDefault="007F588B" w:rsidP="009D33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7A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Областные соревнования по мини-футболу п. </w:t>
      </w:r>
      <w:proofErr w:type="spellStart"/>
      <w:r w:rsidRPr="000D7ACC">
        <w:rPr>
          <w:rFonts w:ascii="Times New Roman" w:eastAsia="Times New Roman" w:hAnsi="Times New Roman" w:cs="Times New Roman"/>
          <w:sz w:val="28"/>
          <w:szCs w:val="28"/>
          <w:lang w:eastAsia="zh-CN"/>
        </w:rPr>
        <w:t>Бачатски</w:t>
      </w:r>
      <w:proofErr w:type="gramStart"/>
      <w:r w:rsidRPr="000D7ACC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proofErr w:type="spellEnd"/>
      <w:r w:rsidRPr="000D7ACC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proofErr w:type="gramEnd"/>
      <w:r w:rsidRPr="000D7A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Сборные школ)</w:t>
      </w:r>
    </w:p>
    <w:p w:rsidR="009D33D6" w:rsidRPr="000D7ACC" w:rsidRDefault="009D33D6" w:rsidP="00973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33D6" w:rsidRPr="000D7ACC" w:rsidSect="00B3117C">
      <w:pgSz w:w="11906" w:h="16838" w:code="9"/>
      <w:pgMar w:top="170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AA6"/>
    <w:rsid w:val="0009124F"/>
    <w:rsid w:val="000A21A6"/>
    <w:rsid w:val="000D7ACC"/>
    <w:rsid w:val="001325FF"/>
    <w:rsid w:val="00141B1C"/>
    <w:rsid w:val="001D4DDB"/>
    <w:rsid w:val="00206A47"/>
    <w:rsid w:val="002164FA"/>
    <w:rsid w:val="002A6B17"/>
    <w:rsid w:val="002D7971"/>
    <w:rsid w:val="00331350"/>
    <w:rsid w:val="003A05EE"/>
    <w:rsid w:val="003E262F"/>
    <w:rsid w:val="003F2505"/>
    <w:rsid w:val="00404325"/>
    <w:rsid w:val="004A04F9"/>
    <w:rsid w:val="004B1FDB"/>
    <w:rsid w:val="004E0F65"/>
    <w:rsid w:val="00522EA8"/>
    <w:rsid w:val="00527925"/>
    <w:rsid w:val="006013E6"/>
    <w:rsid w:val="0067662F"/>
    <w:rsid w:val="00681DF4"/>
    <w:rsid w:val="006A4B11"/>
    <w:rsid w:val="00755AA6"/>
    <w:rsid w:val="00760EE4"/>
    <w:rsid w:val="00770565"/>
    <w:rsid w:val="007F4DA9"/>
    <w:rsid w:val="007F588B"/>
    <w:rsid w:val="00861584"/>
    <w:rsid w:val="00885640"/>
    <w:rsid w:val="00891A95"/>
    <w:rsid w:val="008D3960"/>
    <w:rsid w:val="00966165"/>
    <w:rsid w:val="00973E70"/>
    <w:rsid w:val="009C20C8"/>
    <w:rsid w:val="009D33D6"/>
    <w:rsid w:val="009E0E29"/>
    <w:rsid w:val="00A4062D"/>
    <w:rsid w:val="00B15F50"/>
    <w:rsid w:val="00B3117C"/>
    <w:rsid w:val="00B4490A"/>
    <w:rsid w:val="00BA635E"/>
    <w:rsid w:val="00BC4F01"/>
    <w:rsid w:val="00BF0E08"/>
    <w:rsid w:val="00C179D1"/>
    <w:rsid w:val="00C23043"/>
    <w:rsid w:val="00C260F3"/>
    <w:rsid w:val="00CC5866"/>
    <w:rsid w:val="00CE48F3"/>
    <w:rsid w:val="00CF00C1"/>
    <w:rsid w:val="00D9204C"/>
    <w:rsid w:val="00DB4E64"/>
    <w:rsid w:val="00DC3014"/>
    <w:rsid w:val="00DC5140"/>
    <w:rsid w:val="00E232BB"/>
    <w:rsid w:val="00E83639"/>
    <w:rsid w:val="00E93877"/>
    <w:rsid w:val="00EB5FCC"/>
    <w:rsid w:val="00F47092"/>
    <w:rsid w:val="00FB0F85"/>
    <w:rsid w:val="00FC790B"/>
    <w:rsid w:val="00FF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34C6-8E3D-488A-BB80-A4F437D8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2020-03-26T04:43:00Z</cp:lastPrinted>
  <dcterms:created xsi:type="dcterms:W3CDTF">2020-03-26T04:33:00Z</dcterms:created>
  <dcterms:modified xsi:type="dcterms:W3CDTF">2020-10-07T02:50:00Z</dcterms:modified>
</cp:coreProperties>
</file>